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C0228" w14:textId="77777777" w:rsidR="00AD02B5" w:rsidRPr="0039379F" w:rsidRDefault="00AD02B5" w:rsidP="00AD02B5">
      <w:pPr>
        <w:rPr>
          <w:rFonts w:ascii="Garamond" w:hAnsi="Garamond"/>
        </w:rPr>
      </w:pPr>
      <w:bookmarkStart w:id="0" w:name="_GoBack"/>
      <w:bookmarkEnd w:id="0"/>
    </w:p>
    <w:p w14:paraId="6C2BA793" w14:textId="77777777" w:rsidR="00691B08" w:rsidRPr="00B657C7" w:rsidRDefault="00691B08" w:rsidP="00691B08">
      <w:pPr>
        <w:widowControl w:val="0"/>
        <w:autoSpaceDE w:val="0"/>
        <w:autoSpaceDN w:val="0"/>
        <w:adjustRightInd w:val="0"/>
        <w:spacing w:after="320"/>
        <w:jc w:val="center"/>
        <w:rPr>
          <w:rFonts w:ascii="Garamond" w:eastAsia="Calibri" w:hAnsi="Garamond" w:cs="Calibri"/>
          <w:b/>
          <w:szCs w:val="22"/>
        </w:rPr>
      </w:pPr>
      <w:r w:rsidRPr="00B657C7">
        <w:rPr>
          <w:rFonts w:ascii="Garamond" w:eastAsia="Calibri" w:hAnsi="Garamond" w:cs="Arial"/>
          <w:b/>
          <w:szCs w:val="22"/>
        </w:rPr>
        <w:t>NOTICE OF</w:t>
      </w:r>
      <w:r w:rsidR="001A1A4E">
        <w:rPr>
          <w:rFonts w:ascii="Garamond" w:eastAsia="Calibri" w:hAnsi="Garamond" w:cs="Arial"/>
          <w:b/>
          <w:szCs w:val="22"/>
        </w:rPr>
        <w:t xml:space="preserve"> WORK SESSION OF IDEA BOARD OF DIRECTORS</w:t>
      </w:r>
    </w:p>
    <w:p w14:paraId="61C893BC" w14:textId="631A88BA" w:rsidR="00691B08" w:rsidRPr="00B657C7" w:rsidRDefault="00691B08" w:rsidP="00691B08">
      <w:pPr>
        <w:widowControl w:val="0"/>
        <w:autoSpaceDE w:val="0"/>
        <w:autoSpaceDN w:val="0"/>
        <w:adjustRightInd w:val="0"/>
        <w:spacing w:after="320"/>
        <w:rPr>
          <w:rFonts w:ascii="Garamond" w:eastAsia="Calibri" w:hAnsi="Garamond" w:cs="Calibri"/>
          <w:b/>
          <w:szCs w:val="22"/>
        </w:rPr>
      </w:pPr>
      <w:r w:rsidRPr="00B657C7">
        <w:rPr>
          <w:rFonts w:ascii="Garamond" w:eastAsia="Calibri" w:hAnsi="Garamond" w:cs="Arial"/>
          <w:szCs w:val="22"/>
        </w:rPr>
        <w:t xml:space="preserve">Notice is hereby given that a meeting of the Board of Directors of IDEA Public Schools will be held on </w:t>
      </w:r>
      <w:r w:rsidR="00274F8B">
        <w:rPr>
          <w:rFonts w:ascii="Garamond" w:eastAsia="Calibri" w:hAnsi="Garamond" w:cs="Arial"/>
          <w:szCs w:val="22"/>
        </w:rPr>
        <w:t>December</w:t>
      </w:r>
      <w:r>
        <w:rPr>
          <w:rFonts w:ascii="Garamond" w:eastAsia="Calibri" w:hAnsi="Garamond" w:cs="Arial"/>
          <w:szCs w:val="22"/>
        </w:rPr>
        <w:t xml:space="preserve"> </w:t>
      </w:r>
      <w:r w:rsidR="008D7449">
        <w:rPr>
          <w:rFonts w:ascii="Garamond" w:eastAsia="Calibri" w:hAnsi="Garamond" w:cs="Arial"/>
          <w:szCs w:val="22"/>
        </w:rPr>
        <w:t>7</w:t>
      </w:r>
      <w:r>
        <w:rPr>
          <w:rFonts w:ascii="Garamond" w:eastAsia="Calibri" w:hAnsi="Garamond" w:cs="Arial"/>
          <w:szCs w:val="22"/>
        </w:rPr>
        <w:t>, 201</w:t>
      </w:r>
      <w:r w:rsidR="008D7449">
        <w:rPr>
          <w:rFonts w:ascii="Garamond" w:eastAsia="Calibri" w:hAnsi="Garamond" w:cs="Arial"/>
          <w:szCs w:val="22"/>
        </w:rPr>
        <w:t>8</w:t>
      </w:r>
      <w:r w:rsidRPr="00B657C7">
        <w:rPr>
          <w:rFonts w:ascii="Garamond" w:eastAsia="Calibri" w:hAnsi="Garamond" w:cs="Arial"/>
          <w:szCs w:val="22"/>
        </w:rPr>
        <w:t xml:space="preserve">. The Board will convene in Open Session </w:t>
      </w:r>
      <w:r w:rsidR="00A270B1">
        <w:rPr>
          <w:rFonts w:ascii="Garamond" w:eastAsia="Calibri" w:hAnsi="Garamond" w:cs="Arial"/>
          <w:szCs w:val="22"/>
        </w:rPr>
        <w:t xml:space="preserve">at </w:t>
      </w:r>
      <w:r w:rsidR="001A1A4E">
        <w:rPr>
          <w:rFonts w:ascii="Garamond" w:eastAsia="Calibri" w:hAnsi="Garamond" w:cs="Arial"/>
          <w:szCs w:val="22"/>
        </w:rPr>
        <w:t>1</w:t>
      </w:r>
      <w:r w:rsidR="00A270B1">
        <w:rPr>
          <w:rFonts w:ascii="Garamond" w:eastAsia="Calibri" w:hAnsi="Garamond" w:cs="Arial"/>
          <w:szCs w:val="22"/>
        </w:rPr>
        <w:t>:</w:t>
      </w:r>
      <w:r w:rsidR="00261406">
        <w:rPr>
          <w:rFonts w:ascii="Garamond" w:eastAsia="Calibri" w:hAnsi="Garamond" w:cs="Arial"/>
          <w:szCs w:val="22"/>
        </w:rPr>
        <w:t>0</w:t>
      </w:r>
      <w:r w:rsidR="001A1A4E">
        <w:rPr>
          <w:rFonts w:ascii="Garamond" w:eastAsia="Calibri" w:hAnsi="Garamond" w:cs="Arial"/>
          <w:szCs w:val="22"/>
        </w:rPr>
        <w:t>0 P.M.</w:t>
      </w:r>
      <w:r>
        <w:rPr>
          <w:rFonts w:ascii="Garamond" w:eastAsia="Calibri" w:hAnsi="Garamond" w:cs="Arial"/>
          <w:szCs w:val="22"/>
        </w:rPr>
        <w:t xml:space="preserve"> The Board M</w:t>
      </w:r>
      <w:r w:rsidRPr="00B657C7">
        <w:rPr>
          <w:rFonts w:ascii="Garamond" w:eastAsia="Calibri" w:hAnsi="Garamond" w:cs="Arial"/>
          <w:szCs w:val="22"/>
        </w:rPr>
        <w:t xml:space="preserve">eeting will be at </w:t>
      </w:r>
      <w:r>
        <w:rPr>
          <w:rFonts w:ascii="Garamond" w:eastAsia="Calibri" w:hAnsi="Garamond" w:cs="Arial"/>
          <w:szCs w:val="22"/>
        </w:rPr>
        <w:t xml:space="preserve">IDEA Headquarters, </w:t>
      </w:r>
      <w:r w:rsidR="00274F8B">
        <w:rPr>
          <w:rFonts w:ascii="Garamond" w:eastAsia="Calibri" w:hAnsi="Garamond" w:cs="Arial"/>
          <w:szCs w:val="22"/>
        </w:rPr>
        <w:t>2115 West Pike Boulevard, Weslaco, Texas 78596</w:t>
      </w:r>
      <w:r w:rsidRPr="00B657C7">
        <w:rPr>
          <w:rFonts w:ascii="Garamond" w:hAnsi="Garamond"/>
          <w:szCs w:val="22"/>
        </w:rPr>
        <w:t>.</w:t>
      </w:r>
      <w:r w:rsidRPr="00B657C7">
        <w:rPr>
          <w:rFonts w:ascii="Garamond" w:eastAsia="Calibri" w:hAnsi="Garamond" w:cs="Arial"/>
          <w:szCs w:val="22"/>
        </w:rPr>
        <w:t xml:space="preserve"> Such meeting is a </w:t>
      </w:r>
      <w:r w:rsidR="009F1163">
        <w:rPr>
          <w:rFonts w:ascii="Garamond" w:eastAsia="Calibri" w:hAnsi="Garamond" w:cs="Arial"/>
          <w:szCs w:val="22"/>
        </w:rPr>
        <w:t xml:space="preserve">work session </w:t>
      </w:r>
      <w:r w:rsidRPr="00B657C7">
        <w:rPr>
          <w:rFonts w:ascii="Garamond" w:eastAsia="Calibri" w:hAnsi="Garamond" w:cs="Arial"/>
          <w:szCs w:val="22"/>
        </w:rPr>
        <w:t>meeting</w:t>
      </w:r>
      <w:r w:rsidR="009F1163">
        <w:rPr>
          <w:rFonts w:ascii="Garamond" w:eastAsia="Calibri" w:hAnsi="Garamond" w:cs="Arial"/>
          <w:szCs w:val="22"/>
        </w:rPr>
        <w:t xml:space="preserve"> or to take action on non-Texas charter activities</w:t>
      </w:r>
      <w:r w:rsidRPr="00B657C7">
        <w:rPr>
          <w:rFonts w:ascii="Garamond" w:eastAsia="Calibri" w:hAnsi="Garamond" w:cs="Arial"/>
          <w:szCs w:val="22"/>
        </w:rPr>
        <w:t>.</w:t>
      </w:r>
    </w:p>
    <w:p w14:paraId="66D86B56" w14:textId="77777777" w:rsidR="00691B08" w:rsidRPr="00B657C7" w:rsidRDefault="00691B08" w:rsidP="00691B08">
      <w:pPr>
        <w:rPr>
          <w:rFonts w:ascii="Garamond" w:eastAsia="Calibri" w:hAnsi="Garamond"/>
          <w:b/>
          <w:szCs w:val="22"/>
        </w:rPr>
      </w:pPr>
      <w:r w:rsidRPr="00B657C7">
        <w:rPr>
          <w:rFonts w:ascii="Garamond" w:eastAsia="Calibri" w:hAnsi="Garamond" w:cs="Arial"/>
          <w:szCs w:val="22"/>
        </w:rPr>
        <w:t>Items will not necessarily be discussed or considered in the order they are printed. </w:t>
      </w:r>
    </w:p>
    <w:p w14:paraId="179AAC7E" w14:textId="77777777" w:rsidR="00691B08" w:rsidRPr="00B657C7" w:rsidRDefault="00691B08" w:rsidP="00691B08">
      <w:pPr>
        <w:rPr>
          <w:rFonts w:ascii="Garamond" w:eastAsia="Calibri" w:hAnsi="Garamond"/>
          <w:b/>
          <w:szCs w:val="22"/>
        </w:rPr>
      </w:pPr>
    </w:p>
    <w:p w14:paraId="23D826FB" w14:textId="77777777" w:rsidR="00691B08" w:rsidRPr="00B657C7" w:rsidRDefault="001A1A4E" w:rsidP="00691B08">
      <w:pPr>
        <w:jc w:val="center"/>
        <w:rPr>
          <w:rFonts w:ascii="Garamond" w:hAnsi="Garamond"/>
          <w:b/>
          <w:szCs w:val="22"/>
        </w:rPr>
      </w:pPr>
      <w:r>
        <w:rPr>
          <w:rFonts w:ascii="Garamond" w:hAnsi="Garamond"/>
          <w:b/>
          <w:szCs w:val="22"/>
        </w:rPr>
        <w:t>Working Session</w:t>
      </w:r>
      <w:r w:rsidR="00691B08" w:rsidRPr="00B657C7">
        <w:rPr>
          <w:rFonts w:ascii="Garamond" w:hAnsi="Garamond"/>
          <w:b/>
          <w:szCs w:val="22"/>
        </w:rPr>
        <w:t xml:space="preserve"> Agenda</w:t>
      </w:r>
    </w:p>
    <w:p w14:paraId="365C306B" w14:textId="77777777" w:rsidR="00691B08" w:rsidRPr="00B657C7" w:rsidRDefault="00691B08" w:rsidP="00691B08">
      <w:pPr>
        <w:tabs>
          <w:tab w:val="left" w:pos="1125"/>
          <w:tab w:val="center" w:pos="4680"/>
        </w:tabs>
        <w:jc w:val="center"/>
        <w:rPr>
          <w:rFonts w:ascii="Garamond" w:hAnsi="Garamond"/>
          <w:szCs w:val="22"/>
        </w:rPr>
      </w:pPr>
      <w:r w:rsidRPr="00B657C7">
        <w:rPr>
          <w:rFonts w:ascii="Garamond" w:hAnsi="Garamond"/>
          <w:szCs w:val="22"/>
        </w:rPr>
        <w:t>Discussion and possible action on the following agenda items</w:t>
      </w:r>
    </w:p>
    <w:p w14:paraId="09BA4C6B" w14:textId="77777777" w:rsidR="00274F8B" w:rsidRDefault="00274F8B" w:rsidP="00274F8B">
      <w:pPr>
        <w:tabs>
          <w:tab w:val="left" w:pos="360"/>
        </w:tabs>
        <w:spacing w:after="200" w:line="276" w:lineRule="auto"/>
        <w:ind w:left="360"/>
        <w:contextualSpacing/>
        <w:rPr>
          <w:rFonts w:ascii="Garamond" w:hAnsi="Garamond"/>
        </w:rPr>
      </w:pPr>
    </w:p>
    <w:p w14:paraId="4B126CA7" w14:textId="563163C0" w:rsidR="0041551D" w:rsidRPr="00B07212" w:rsidRDefault="00B07212" w:rsidP="00AD02B5">
      <w:pPr>
        <w:numPr>
          <w:ilvl w:val="0"/>
          <w:numId w:val="1"/>
        </w:numPr>
        <w:tabs>
          <w:tab w:val="left" w:pos="360"/>
        </w:tabs>
        <w:spacing w:after="200" w:line="276" w:lineRule="auto"/>
        <w:contextualSpacing/>
        <w:rPr>
          <w:rFonts w:ascii="Garamond" w:hAnsi="Garamond"/>
        </w:rPr>
      </w:pPr>
      <w:r w:rsidRPr="00B07212">
        <w:rPr>
          <w:rFonts w:ascii="Garamond" w:hAnsi="Garamond"/>
        </w:rPr>
        <w:t>Student Athlete Recognition</w:t>
      </w:r>
    </w:p>
    <w:p w14:paraId="73C6C9C4" w14:textId="39998A02" w:rsidR="00DA7501" w:rsidRPr="006B55BD" w:rsidRDefault="009E62BB" w:rsidP="00AD02B5">
      <w:pPr>
        <w:numPr>
          <w:ilvl w:val="0"/>
          <w:numId w:val="1"/>
        </w:numPr>
        <w:tabs>
          <w:tab w:val="left" w:pos="360"/>
        </w:tabs>
        <w:spacing w:after="200" w:line="276" w:lineRule="auto"/>
        <w:contextualSpacing/>
        <w:rPr>
          <w:ins w:id="1" w:author="Misty Martin" w:date="2017-12-02T09:39:00Z"/>
          <w:rFonts w:ascii="Garamond" w:hAnsi="Garamond"/>
        </w:rPr>
      </w:pPr>
      <w:r w:rsidRPr="006B55BD">
        <w:rPr>
          <w:rFonts w:ascii="Garamond" w:hAnsi="Garamond"/>
        </w:rPr>
        <w:t xml:space="preserve">CEO Welcome &amp; </w:t>
      </w:r>
      <w:r w:rsidR="001A1A4E" w:rsidRPr="006B55BD">
        <w:rPr>
          <w:rFonts w:ascii="Garamond" w:hAnsi="Garamond"/>
        </w:rPr>
        <w:t xml:space="preserve">Organizational </w:t>
      </w:r>
      <w:r w:rsidRPr="006B55BD">
        <w:rPr>
          <w:rFonts w:ascii="Garamond" w:hAnsi="Garamond"/>
        </w:rPr>
        <w:t>Updates</w:t>
      </w:r>
    </w:p>
    <w:p w14:paraId="3666B820" w14:textId="375C08CF" w:rsidR="0033216D" w:rsidRPr="008C6AE9" w:rsidRDefault="00AD66ED" w:rsidP="00DA7501">
      <w:pPr>
        <w:numPr>
          <w:ilvl w:val="0"/>
          <w:numId w:val="1"/>
        </w:numPr>
        <w:tabs>
          <w:tab w:val="left" w:pos="360"/>
        </w:tabs>
        <w:spacing w:after="200" w:line="276" w:lineRule="auto"/>
        <w:contextualSpacing/>
        <w:rPr>
          <w:rFonts w:ascii="Garamond" w:hAnsi="Garamond"/>
        </w:rPr>
      </w:pPr>
      <w:r w:rsidRPr="008C6AE9">
        <w:rPr>
          <w:rFonts w:ascii="Garamond" w:hAnsi="Garamond"/>
        </w:rPr>
        <w:t>Approve non-Texas expansion activity</w:t>
      </w:r>
      <w:ins w:id="2" w:author="Misty Martin" w:date="2018-12-03T21:05:00Z">
        <w:r w:rsidR="009865B6">
          <w:rPr>
            <w:rFonts w:ascii="Garamond" w:hAnsi="Garamond"/>
          </w:rPr>
          <w:t xml:space="preserve"> (out of state re</w:t>
        </w:r>
      </w:ins>
      <w:ins w:id="3" w:author="Misty Martin" w:date="2018-12-03T21:06:00Z">
        <w:r w:rsidR="009865B6">
          <w:rPr>
            <w:rFonts w:ascii="Garamond" w:hAnsi="Garamond"/>
          </w:rPr>
          <w:t>gion)</w:t>
        </w:r>
      </w:ins>
    </w:p>
    <w:p w14:paraId="1DB2644A" w14:textId="77777777" w:rsidR="000B5A85" w:rsidRPr="00664129" w:rsidRDefault="00AD02B5" w:rsidP="000B5A85">
      <w:pPr>
        <w:numPr>
          <w:ilvl w:val="0"/>
          <w:numId w:val="1"/>
        </w:numPr>
        <w:rPr>
          <w:rFonts w:ascii="Garamond" w:eastAsia="Times New Roman" w:hAnsi="Garamond"/>
        </w:rPr>
      </w:pPr>
      <w:r w:rsidRPr="00664129">
        <w:rPr>
          <w:rFonts w:ascii="Garamond" w:eastAsia="Times New Roman" w:hAnsi="Garamond"/>
        </w:rPr>
        <w:t>Chief Progress Toward Goals</w:t>
      </w:r>
      <w:r w:rsidR="007446FD" w:rsidRPr="00664129">
        <w:rPr>
          <w:rFonts w:ascii="Garamond" w:eastAsia="Times New Roman" w:hAnsi="Garamond"/>
        </w:rPr>
        <w:t xml:space="preserve"> &amp; Updates</w:t>
      </w:r>
    </w:p>
    <w:p w14:paraId="5FBE3B5B" w14:textId="37F325D5" w:rsidR="00AD02B5" w:rsidRDefault="00664129" w:rsidP="00664129">
      <w:pPr>
        <w:pStyle w:val="Default"/>
        <w:numPr>
          <w:ilvl w:val="1"/>
          <w:numId w:val="2"/>
        </w:numPr>
        <w:tabs>
          <w:tab w:val="left" w:pos="1080"/>
        </w:tabs>
        <w:ind w:left="1080"/>
        <w:rPr>
          <w:ins w:id="4" w:author="Misty Martin" w:date="2017-12-02T10:54:00Z"/>
        </w:rPr>
      </w:pPr>
      <w:r w:rsidRPr="00664129">
        <w:t>Academic Update –</w:t>
      </w:r>
      <w:r w:rsidR="008D7449" w:rsidRPr="00F40BDC">
        <w:t>JoAnn G</w:t>
      </w:r>
      <w:r w:rsidR="00663A81" w:rsidRPr="00F40BDC">
        <w:t>ama</w:t>
      </w:r>
      <w:r w:rsidR="008D7449" w:rsidRPr="00F40BDC">
        <w:t>,</w:t>
      </w:r>
      <w:r w:rsidR="008D7449">
        <w:t xml:space="preserve"> </w:t>
      </w:r>
      <w:r w:rsidR="00004F66">
        <w:t xml:space="preserve">Dolores Gonzalez, </w:t>
      </w:r>
      <w:r w:rsidRPr="00664129">
        <w:t>Phillip Garza</w:t>
      </w:r>
    </w:p>
    <w:p w14:paraId="1FF7EF0C" w14:textId="2F57EB60" w:rsidR="00664129" w:rsidRDefault="00664129" w:rsidP="00664129">
      <w:pPr>
        <w:pStyle w:val="Default"/>
        <w:numPr>
          <w:ilvl w:val="1"/>
          <w:numId w:val="2"/>
        </w:numPr>
        <w:tabs>
          <w:tab w:val="left" w:pos="1080"/>
        </w:tabs>
        <w:ind w:left="1080"/>
      </w:pPr>
      <w:r w:rsidRPr="00664129">
        <w:t>Human Assets Update – Jamey Roberts</w:t>
      </w:r>
    </w:p>
    <w:p w14:paraId="1E0A53BE" w14:textId="4D6C0AA0" w:rsidR="008D7449" w:rsidRDefault="008D7449" w:rsidP="008D7449">
      <w:pPr>
        <w:pStyle w:val="Default"/>
        <w:numPr>
          <w:ilvl w:val="1"/>
          <w:numId w:val="2"/>
        </w:numPr>
        <w:tabs>
          <w:tab w:val="left" w:pos="1080"/>
        </w:tabs>
        <w:ind w:left="1080"/>
      </w:pPr>
      <w:r>
        <w:t xml:space="preserve">Finance Update – Wyatt </w:t>
      </w:r>
      <w:proofErr w:type="spellStart"/>
      <w:r>
        <w:t>Truschiet</w:t>
      </w:r>
      <w:proofErr w:type="spellEnd"/>
    </w:p>
    <w:p w14:paraId="75141421" w14:textId="0FBCC308" w:rsidR="008D7449" w:rsidRPr="00BB780C" w:rsidRDefault="00664129" w:rsidP="008D7449">
      <w:pPr>
        <w:pStyle w:val="Default"/>
        <w:numPr>
          <w:ilvl w:val="1"/>
          <w:numId w:val="2"/>
        </w:numPr>
        <w:tabs>
          <w:tab w:val="left" w:pos="1080"/>
        </w:tabs>
        <w:ind w:left="1080"/>
      </w:pPr>
      <w:r w:rsidRPr="00BB780C">
        <w:t>Advancement Update – Samuel Goessling</w:t>
      </w:r>
    </w:p>
    <w:p w14:paraId="344FC093" w14:textId="048B9A41" w:rsidR="008D7449" w:rsidRPr="00961C8A" w:rsidRDefault="00067DA7" w:rsidP="005B6C5E">
      <w:pPr>
        <w:pStyle w:val="Default"/>
        <w:numPr>
          <w:ilvl w:val="1"/>
          <w:numId w:val="2"/>
        </w:numPr>
        <w:tabs>
          <w:tab w:val="left" w:pos="1080"/>
        </w:tabs>
        <w:ind w:left="1080"/>
      </w:pPr>
      <w:r w:rsidRPr="00961C8A">
        <w:t>Operations Update – Irma Munoz</w:t>
      </w:r>
      <w:r w:rsidR="00AD02B5" w:rsidRPr="00961C8A">
        <w:t xml:space="preserve"> </w:t>
      </w:r>
    </w:p>
    <w:p w14:paraId="24393B02" w14:textId="77777777" w:rsidR="0018774E" w:rsidRDefault="0018774E"/>
    <w:p w14:paraId="42997832" w14:textId="77777777" w:rsidR="00691B08" w:rsidRDefault="00691B08" w:rsidP="00691B08">
      <w:pPr>
        <w:tabs>
          <w:tab w:val="left" w:pos="360"/>
        </w:tabs>
        <w:spacing w:after="200"/>
        <w:contextualSpacing/>
        <w:rPr>
          <w:rFonts w:ascii="Garamond" w:eastAsia="Times New Roman" w:hAnsi="Garamond"/>
          <w:szCs w:val="22"/>
        </w:rPr>
      </w:pPr>
      <w:r w:rsidRPr="00B657C7">
        <w:rPr>
          <w:rFonts w:ascii="Garamond" w:eastAsia="Calibri" w:hAnsi="Garamond" w:cs="Arial"/>
          <w:szCs w:val="22"/>
        </w:rPr>
        <w:t>If, during the course of the meeting, discussion of any item on the agenda should be held in an Executive or Closed Session, the Board will convene in such Executive or Closed Session in accordance with the Open Meetings Act, Texas Government Code, Section 551.071, 551.072, and 551.074. While some directors will join via videoconference, a quorum will be physically present at the posted location in accordance with the Open Meetings Act, Texas Government Code, Section 551.127. The videoconference will be conducted in accordance with the requirements of Chapter 552.</w:t>
      </w:r>
      <w:r w:rsidRPr="00B657C7">
        <w:rPr>
          <w:rFonts w:ascii="Garamond" w:eastAsia="Times New Roman" w:hAnsi="Garamond"/>
          <w:szCs w:val="22"/>
        </w:rPr>
        <w:t>    </w:t>
      </w:r>
    </w:p>
    <w:p w14:paraId="14A4E00C" w14:textId="77777777" w:rsidR="00691B08" w:rsidRDefault="00691B08" w:rsidP="00691B08">
      <w:pPr>
        <w:tabs>
          <w:tab w:val="left" w:pos="360"/>
        </w:tabs>
        <w:spacing w:after="200"/>
        <w:contextualSpacing/>
        <w:rPr>
          <w:rFonts w:ascii="Garamond" w:eastAsia="Calibri" w:hAnsi="Garamond" w:cs="Arial"/>
          <w:szCs w:val="22"/>
        </w:rPr>
      </w:pPr>
    </w:p>
    <w:p w14:paraId="1433E396" w14:textId="77777777" w:rsidR="00691B08" w:rsidRPr="00B657C7" w:rsidRDefault="00691B08" w:rsidP="00691B08">
      <w:pPr>
        <w:pStyle w:val="MediumGrid21"/>
        <w:jc w:val="center"/>
        <w:rPr>
          <w:rFonts w:ascii="Garamond" w:hAnsi="Garamond"/>
          <w:szCs w:val="22"/>
        </w:rPr>
      </w:pPr>
      <w:r w:rsidRPr="00B657C7">
        <w:rPr>
          <w:rFonts w:ascii="Garamond" w:hAnsi="Garamond"/>
          <w:szCs w:val="22"/>
        </w:rPr>
        <w:t>CERTIFICATE AS TO POSTING OR GIVING OF NOTICE</w:t>
      </w:r>
    </w:p>
    <w:p w14:paraId="25AE9FF3" w14:textId="77777777" w:rsidR="00691B08" w:rsidRPr="00B657C7" w:rsidRDefault="00691B08" w:rsidP="00691B08">
      <w:pPr>
        <w:pStyle w:val="MediumGrid21"/>
        <w:jc w:val="center"/>
        <w:rPr>
          <w:rFonts w:ascii="Garamond" w:hAnsi="Garamond"/>
          <w:szCs w:val="22"/>
        </w:rPr>
      </w:pPr>
    </w:p>
    <w:p w14:paraId="373AF86E" w14:textId="4E53443C" w:rsidR="00691B08" w:rsidRPr="00B657C7" w:rsidRDefault="00691B08" w:rsidP="00691B08">
      <w:pPr>
        <w:pStyle w:val="MediumGrid21"/>
        <w:jc w:val="center"/>
        <w:rPr>
          <w:rFonts w:ascii="Garamond" w:hAnsi="Garamond"/>
          <w:szCs w:val="22"/>
        </w:rPr>
      </w:pPr>
      <w:r>
        <w:rPr>
          <w:rFonts w:ascii="Garamond" w:hAnsi="Garamond"/>
          <w:szCs w:val="22"/>
        </w:rPr>
        <w:t xml:space="preserve">On this </w:t>
      </w:r>
      <w:r w:rsidR="008D7449">
        <w:rPr>
          <w:rFonts w:ascii="Garamond" w:hAnsi="Garamond"/>
          <w:szCs w:val="22"/>
        </w:rPr>
        <w:t>4</w:t>
      </w:r>
      <w:r w:rsidRPr="00B657C7">
        <w:rPr>
          <w:rFonts w:ascii="Garamond" w:hAnsi="Garamond"/>
          <w:szCs w:val="22"/>
        </w:rPr>
        <w:t xml:space="preserve">th day of </w:t>
      </w:r>
      <w:r w:rsidR="0033216D">
        <w:rPr>
          <w:rFonts w:ascii="Garamond" w:hAnsi="Garamond"/>
          <w:szCs w:val="22"/>
        </w:rPr>
        <w:t>December</w:t>
      </w:r>
      <w:r w:rsidRPr="00B657C7">
        <w:rPr>
          <w:rFonts w:ascii="Garamond" w:hAnsi="Garamond"/>
          <w:szCs w:val="22"/>
        </w:rPr>
        <w:t xml:space="preserve">, no later than </w:t>
      </w:r>
      <w:r w:rsidR="00664129">
        <w:rPr>
          <w:rFonts w:ascii="Garamond" w:hAnsi="Garamond"/>
          <w:szCs w:val="22"/>
        </w:rPr>
        <w:t>1</w:t>
      </w:r>
      <w:r>
        <w:rPr>
          <w:rFonts w:ascii="Garamond" w:hAnsi="Garamond"/>
          <w:szCs w:val="22"/>
        </w:rPr>
        <w:t>:</w:t>
      </w:r>
      <w:r w:rsidR="00261406">
        <w:rPr>
          <w:rFonts w:ascii="Garamond" w:hAnsi="Garamond"/>
          <w:szCs w:val="22"/>
        </w:rPr>
        <w:t>0</w:t>
      </w:r>
      <w:r w:rsidR="00406F75">
        <w:rPr>
          <w:rFonts w:ascii="Garamond" w:hAnsi="Garamond"/>
          <w:szCs w:val="22"/>
        </w:rPr>
        <w:t>0</w:t>
      </w:r>
      <w:r w:rsidR="00664129">
        <w:rPr>
          <w:rFonts w:ascii="Garamond" w:hAnsi="Garamond"/>
          <w:szCs w:val="22"/>
        </w:rPr>
        <w:t>p.m.,</w:t>
      </w:r>
      <w:r w:rsidRPr="00B657C7">
        <w:rPr>
          <w:rFonts w:ascii="Garamond" w:hAnsi="Garamond"/>
          <w:szCs w:val="22"/>
        </w:rPr>
        <w:t xml:space="preserve"> this notice was posted on a bulletin board located at a place readily accessible and convenient to the public at IDEA’s Headquarters, </w:t>
      </w:r>
      <w:r w:rsidR="0033216D">
        <w:rPr>
          <w:rFonts w:ascii="Garamond" w:hAnsi="Garamond"/>
          <w:szCs w:val="22"/>
        </w:rPr>
        <w:t xml:space="preserve">2115 W. Pike Boulevard, Weslaco, Texas 78596.  </w:t>
      </w:r>
    </w:p>
    <w:p w14:paraId="6C5974EA" w14:textId="77777777" w:rsidR="00691B08" w:rsidRDefault="00691B08"/>
    <w:sectPr w:rsidR="00691B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5AEAB" w14:textId="77777777" w:rsidR="00122EFB" w:rsidRDefault="00122EFB" w:rsidP="00691B08">
      <w:r>
        <w:separator/>
      </w:r>
    </w:p>
  </w:endnote>
  <w:endnote w:type="continuationSeparator" w:id="0">
    <w:p w14:paraId="5753E5BB" w14:textId="77777777" w:rsidR="00122EFB" w:rsidRDefault="00122EFB" w:rsidP="0069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17AB" w14:textId="77777777" w:rsidR="00122EFB" w:rsidRDefault="00122EFB" w:rsidP="00691B08">
      <w:r>
        <w:separator/>
      </w:r>
    </w:p>
  </w:footnote>
  <w:footnote w:type="continuationSeparator" w:id="0">
    <w:p w14:paraId="47504010" w14:textId="77777777" w:rsidR="00122EFB" w:rsidRDefault="00122EFB" w:rsidP="0069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D84E" w14:textId="77777777" w:rsidR="00691B08" w:rsidRDefault="00691B08" w:rsidP="00691B08">
    <w:pPr>
      <w:pStyle w:val="Header"/>
    </w:pPr>
    <w:r w:rsidRPr="00A63846">
      <w:rPr>
        <w:noProof/>
      </w:rPr>
      <w:drawing>
        <wp:inline distT="0" distB="0" distL="0" distR="0" wp14:anchorId="3E88CE00" wp14:editId="2153B05E">
          <wp:extent cx="1051560" cy="601980"/>
          <wp:effectExtent l="0" t="0" r="0" b="7620"/>
          <wp:docPr id="2" name="Picture 3" descr="IPS-smal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small-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601980"/>
                  </a:xfrm>
                  <a:prstGeom prst="rect">
                    <a:avLst/>
                  </a:prstGeom>
                  <a:noFill/>
                  <a:ln>
                    <a:noFill/>
                  </a:ln>
                </pic:spPr>
              </pic:pic>
            </a:graphicData>
          </a:graphic>
        </wp:inline>
      </w:drawing>
    </w:r>
    <w:r w:rsidRPr="00A141F9">
      <w:rPr>
        <w:noProof/>
        <w:szCs w:val="20"/>
      </w:rPr>
      <mc:AlternateContent>
        <mc:Choice Requires="wps">
          <w:drawing>
            <wp:anchor distT="0" distB="0" distL="114300" distR="114300" simplePos="0" relativeHeight="251659264" behindDoc="0" locked="0" layoutInCell="1" allowOverlap="1" wp14:anchorId="22A1BBE0" wp14:editId="31B13CEB">
              <wp:simplePos x="0" y="0"/>
              <wp:positionH relativeFrom="column">
                <wp:posOffset>4429125</wp:posOffset>
              </wp:positionH>
              <wp:positionV relativeFrom="paragraph">
                <wp:posOffset>66675</wp:posOffset>
              </wp:positionV>
              <wp:extent cx="2514600" cy="5588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58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E2C41CF" w14:textId="77777777" w:rsidR="00691B08" w:rsidRPr="00BD404B" w:rsidRDefault="00691B08" w:rsidP="00691B08">
                          <w:pPr>
                            <w:rPr>
                              <w:rFonts w:ascii="Garamond" w:hAnsi="Garamond"/>
                              <w:b/>
                            </w:rPr>
                          </w:pPr>
                          <w:r w:rsidRPr="00BD404B">
                            <w:rPr>
                              <w:rFonts w:ascii="Garamond" w:hAnsi="Garamond"/>
                              <w:b/>
                            </w:rPr>
                            <w:t>Office of CEO</w:t>
                          </w:r>
                        </w:p>
                        <w:p w14:paraId="42E5778B" w14:textId="77777777" w:rsidR="00691B08" w:rsidRPr="00BD404B" w:rsidRDefault="00691B08" w:rsidP="00691B08">
                          <w:pPr>
                            <w:rPr>
                              <w:rFonts w:ascii="Garamond" w:hAnsi="Garamond"/>
                              <w:b/>
                            </w:rPr>
                          </w:pPr>
                          <w:r w:rsidRPr="00BD404B">
                            <w:rPr>
                              <w:rFonts w:ascii="Garamond" w:hAnsi="Garamond"/>
                              <w:b/>
                            </w:rPr>
                            <w:t>Tom Torkelson</w:t>
                          </w:r>
                        </w:p>
                        <w:p w14:paraId="7827E510" w14:textId="77777777" w:rsidR="00691B08" w:rsidRPr="00BD404B" w:rsidRDefault="00691B08" w:rsidP="00691B08">
                          <w:pPr>
                            <w:jc w:val="center"/>
                            <w:rPr>
                              <w:rFonts w:ascii="Garamond" w:hAnsi="Garamond"/>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D0561AF" id="_x0000_t202" coordsize="21600,21600" o:spt="202" path="m,l,21600r21600,l21600,xe">
              <v:stroke joinstyle="miter"/>
              <v:path gradientshapeok="t" o:connecttype="rect"/>
            </v:shapetype>
            <v:shape id="Text Box 1" o:spid="_x0000_s1026" type="#_x0000_t202" style="position:absolute;margin-left:348.75pt;margin-top:5.25pt;width:198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" stroked="f">
              <v:textbox>
                <w:txbxContent>
                  <w:p w:rsidR="00691B08" w:rsidRPr="00BD404B" w:rsidRDefault="00691B08" w:rsidP="00691B08">
                    <w:pPr>
                      <w:rPr>
                        <w:rFonts w:ascii="Garamond" w:hAnsi="Garamond"/>
                        <w:b/>
                      </w:rPr>
                    </w:pPr>
                    <w:r w:rsidRPr="00BD404B">
                      <w:rPr>
                        <w:rFonts w:ascii="Garamond" w:hAnsi="Garamond"/>
                        <w:b/>
                      </w:rPr>
                      <w:t>Office of CEO</w:t>
                    </w:r>
                  </w:p>
                  <w:p w:rsidR="00691B08" w:rsidRPr="00BD404B" w:rsidRDefault="00691B08" w:rsidP="00691B08">
                    <w:pPr>
                      <w:rPr>
                        <w:rFonts w:ascii="Garamond" w:hAnsi="Garamond"/>
                        <w:b/>
                      </w:rPr>
                    </w:pPr>
                    <w:r w:rsidRPr="00BD404B">
                      <w:rPr>
                        <w:rFonts w:ascii="Garamond" w:hAnsi="Garamond"/>
                        <w:b/>
                      </w:rPr>
                      <w:t>Tom Torkelson</w:t>
                    </w:r>
                  </w:p>
                  <w:p w:rsidR="00691B08" w:rsidRPr="00BD404B" w:rsidRDefault="00691B08" w:rsidP="00691B08">
                    <w:pPr>
                      <w:jc w:val="center"/>
                      <w:rPr>
                        <w:rFonts w:ascii="Garamond" w:hAnsi="Garamond"/>
                        <w:b/>
                      </w:rPr>
                    </w:pPr>
                  </w:p>
                </w:txbxContent>
              </v:textbox>
            </v:shape>
          </w:pict>
        </mc:Fallback>
      </mc:AlternateContent>
    </w:r>
  </w:p>
  <w:p w14:paraId="554FD2AB" w14:textId="77777777" w:rsidR="00691B08" w:rsidRDefault="0039379F" w:rsidP="00691B08">
    <w:pPr>
      <w:pStyle w:val="Header"/>
    </w:pPr>
    <w:r>
      <w:rPr>
        <w:noProof/>
      </w:rPr>
      <w:pict w14:anchorId="777AD437">
        <v:rect id="_x0000_i1025" alt="" style="width:468pt;height:.05pt;mso-width-percent:0;mso-height-percent:0;mso-width-percent:0;mso-height-percent:0"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5FB"/>
    <w:multiLevelType w:val="hybridMultilevel"/>
    <w:tmpl w:val="7272146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0446AD"/>
    <w:multiLevelType w:val="multilevel"/>
    <w:tmpl w:val="961C22C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Garamond" w:eastAsia="Cambria" w:hAnsi="Garamond" w:cs="Times New Roman"/>
      </w:rPr>
    </w:lvl>
    <w:lvl w:ilvl="8">
      <w:start w:val="1"/>
      <w:numFmt w:val="lowerRoman"/>
      <w:lvlText w:val="%9."/>
      <w:lvlJc w:val="left"/>
      <w:pPr>
        <w:ind w:left="3240" w:hanging="360"/>
      </w:pPr>
    </w:lvl>
  </w:abstractNum>
  <w:abstractNum w:abstractNumId="2" w15:restartNumberingAfterBreak="0">
    <w:nsid w:val="358606D9"/>
    <w:multiLevelType w:val="multilevel"/>
    <w:tmpl w:val="D3A4C88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Garamond" w:eastAsia="Cambria" w:hAnsi="Garamond" w:cs="Times New Roman"/>
      </w:r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ty Martin">
    <w15:presenceInfo w15:providerId="Windows Live" w15:userId="f370449afe375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B5"/>
    <w:rsid w:val="00003759"/>
    <w:rsid w:val="00004F66"/>
    <w:rsid w:val="00067DA7"/>
    <w:rsid w:val="000A0B8B"/>
    <w:rsid w:val="000B5A85"/>
    <w:rsid w:val="000C2CC8"/>
    <w:rsid w:val="000D62EE"/>
    <w:rsid w:val="000F69BD"/>
    <w:rsid w:val="00122EFB"/>
    <w:rsid w:val="001832E2"/>
    <w:rsid w:val="0018774E"/>
    <w:rsid w:val="001A1A4E"/>
    <w:rsid w:val="001F26B6"/>
    <w:rsid w:val="00261406"/>
    <w:rsid w:val="00274F8B"/>
    <w:rsid w:val="002C3BF8"/>
    <w:rsid w:val="002F64E8"/>
    <w:rsid w:val="003057B0"/>
    <w:rsid w:val="0033216D"/>
    <w:rsid w:val="00332248"/>
    <w:rsid w:val="00351230"/>
    <w:rsid w:val="0039379F"/>
    <w:rsid w:val="003A0C01"/>
    <w:rsid w:val="003A1FF1"/>
    <w:rsid w:val="003C57AA"/>
    <w:rsid w:val="003D5DBA"/>
    <w:rsid w:val="00406F75"/>
    <w:rsid w:val="0041551D"/>
    <w:rsid w:val="00426591"/>
    <w:rsid w:val="0044319F"/>
    <w:rsid w:val="004443CE"/>
    <w:rsid w:val="0049412D"/>
    <w:rsid w:val="004B030C"/>
    <w:rsid w:val="004C0405"/>
    <w:rsid w:val="004C54E5"/>
    <w:rsid w:val="00523837"/>
    <w:rsid w:val="00536805"/>
    <w:rsid w:val="005871BE"/>
    <w:rsid w:val="005B6C5E"/>
    <w:rsid w:val="005C6507"/>
    <w:rsid w:val="005F1FC4"/>
    <w:rsid w:val="005F6074"/>
    <w:rsid w:val="006177D3"/>
    <w:rsid w:val="006238BE"/>
    <w:rsid w:val="006357FB"/>
    <w:rsid w:val="00663A81"/>
    <w:rsid w:val="00664129"/>
    <w:rsid w:val="00686017"/>
    <w:rsid w:val="00691B08"/>
    <w:rsid w:val="00695BD6"/>
    <w:rsid w:val="006B55BD"/>
    <w:rsid w:val="006D1F3E"/>
    <w:rsid w:val="0071727E"/>
    <w:rsid w:val="007446FD"/>
    <w:rsid w:val="00763BDD"/>
    <w:rsid w:val="0077728E"/>
    <w:rsid w:val="007D4AE6"/>
    <w:rsid w:val="007E5C90"/>
    <w:rsid w:val="00895566"/>
    <w:rsid w:val="008C6AE9"/>
    <w:rsid w:val="008D7449"/>
    <w:rsid w:val="008E0777"/>
    <w:rsid w:val="0096078B"/>
    <w:rsid w:val="00961C8A"/>
    <w:rsid w:val="009865B6"/>
    <w:rsid w:val="009A38D5"/>
    <w:rsid w:val="009E62BB"/>
    <w:rsid w:val="009F1163"/>
    <w:rsid w:val="00A270B1"/>
    <w:rsid w:val="00A45D5F"/>
    <w:rsid w:val="00A4741B"/>
    <w:rsid w:val="00AC2B6C"/>
    <w:rsid w:val="00AD02B5"/>
    <w:rsid w:val="00AD66ED"/>
    <w:rsid w:val="00B07212"/>
    <w:rsid w:val="00B6550E"/>
    <w:rsid w:val="00B96AE7"/>
    <w:rsid w:val="00BB780C"/>
    <w:rsid w:val="00BD74FD"/>
    <w:rsid w:val="00C3340C"/>
    <w:rsid w:val="00C5103C"/>
    <w:rsid w:val="00C83AB3"/>
    <w:rsid w:val="00CB462A"/>
    <w:rsid w:val="00CC1545"/>
    <w:rsid w:val="00CE4218"/>
    <w:rsid w:val="00D15EB0"/>
    <w:rsid w:val="00D54862"/>
    <w:rsid w:val="00D977D3"/>
    <w:rsid w:val="00DA7501"/>
    <w:rsid w:val="00DF70D3"/>
    <w:rsid w:val="00E065A5"/>
    <w:rsid w:val="00E27906"/>
    <w:rsid w:val="00E637EB"/>
    <w:rsid w:val="00E73B6C"/>
    <w:rsid w:val="00E81073"/>
    <w:rsid w:val="00EF1815"/>
    <w:rsid w:val="00EF34BC"/>
    <w:rsid w:val="00F07631"/>
    <w:rsid w:val="00F40BDC"/>
    <w:rsid w:val="00F42DB3"/>
    <w:rsid w:val="00F8153B"/>
    <w:rsid w:val="00FD1916"/>
    <w:rsid w:val="00FF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201DDC5"/>
  <w15:chartTrackingRefBased/>
  <w15:docId w15:val="{73DF4D3A-9772-4A15-B344-904E721C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02B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2B5"/>
    <w:pPr>
      <w:widowControl w:val="0"/>
      <w:autoSpaceDE w:val="0"/>
      <w:autoSpaceDN w:val="0"/>
      <w:adjustRightInd w:val="0"/>
      <w:spacing w:after="0" w:line="240" w:lineRule="auto"/>
    </w:pPr>
    <w:rPr>
      <w:rFonts w:ascii="Garamond" w:eastAsia="MS Mincho" w:hAnsi="Garamond" w:cs="Garamond"/>
      <w:color w:val="000000"/>
      <w:sz w:val="24"/>
      <w:szCs w:val="24"/>
    </w:rPr>
  </w:style>
  <w:style w:type="paragraph" w:styleId="Header">
    <w:name w:val="header"/>
    <w:basedOn w:val="Normal"/>
    <w:link w:val="HeaderChar"/>
    <w:unhideWhenUsed/>
    <w:rsid w:val="00691B08"/>
    <w:pPr>
      <w:tabs>
        <w:tab w:val="center" w:pos="4680"/>
        <w:tab w:val="right" w:pos="9360"/>
      </w:tabs>
    </w:pPr>
  </w:style>
  <w:style w:type="character" w:customStyle="1" w:styleId="HeaderChar">
    <w:name w:val="Header Char"/>
    <w:basedOn w:val="DefaultParagraphFont"/>
    <w:link w:val="Header"/>
    <w:rsid w:val="00691B08"/>
    <w:rPr>
      <w:rFonts w:ascii="Cambria" w:eastAsia="Cambria" w:hAnsi="Cambria" w:cs="Times New Roman"/>
      <w:sz w:val="24"/>
      <w:szCs w:val="24"/>
    </w:rPr>
  </w:style>
  <w:style w:type="paragraph" w:styleId="Footer">
    <w:name w:val="footer"/>
    <w:basedOn w:val="Normal"/>
    <w:link w:val="FooterChar"/>
    <w:uiPriority w:val="99"/>
    <w:unhideWhenUsed/>
    <w:rsid w:val="00691B08"/>
    <w:pPr>
      <w:tabs>
        <w:tab w:val="center" w:pos="4680"/>
        <w:tab w:val="right" w:pos="9360"/>
      </w:tabs>
    </w:pPr>
  </w:style>
  <w:style w:type="character" w:customStyle="1" w:styleId="FooterChar">
    <w:name w:val="Footer Char"/>
    <w:basedOn w:val="DefaultParagraphFont"/>
    <w:link w:val="Footer"/>
    <w:uiPriority w:val="99"/>
    <w:rsid w:val="00691B08"/>
    <w:rPr>
      <w:rFonts w:ascii="Cambria" w:eastAsia="Cambria" w:hAnsi="Cambria" w:cs="Times New Roman"/>
      <w:sz w:val="24"/>
      <w:szCs w:val="24"/>
    </w:rPr>
  </w:style>
  <w:style w:type="paragraph" w:customStyle="1" w:styleId="MediumGrid21">
    <w:name w:val="Medium Grid 21"/>
    <w:uiPriority w:val="68"/>
    <w:qFormat/>
    <w:rsid w:val="00691B08"/>
    <w:pPr>
      <w:spacing w:after="0" w:line="240" w:lineRule="auto"/>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E73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6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IDEA Public Schools</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Swerdloff</dc:creator>
  <cp:keywords/>
  <dc:description/>
  <cp:lastModifiedBy>Luisa Ramos</cp:lastModifiedBy>
  <cp:revision>8</cp:revision>
  <cp:lastPrinted>2018-12-04T17:54:00Z</cp:lastPrinted>
  <dcterms:created xsi:type="dcterms:W3CDTF">2018-12-03T22:54:00Z</dcterms:created>
  <dcterms:modified xsi:type="dcterms:W3CDTF">2018-12-04T17:59:00Z</dcterms:modified>
</cp:coreProperties>
</file>